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4C" w:rsidRPr="008B584C" w:rsidDel="00D87B5C" w:rsidRDefault="008B584C" w:rsidP="008B584C">
      <w:pPr>
        <w:spacing w:line="540" w:lineRule="exact"/>
        <w:rPr>
          <w:del w:id="0" w:author="xiaoshunshun" w:date="2019-09-09T09:39:00Z"/>
          <w:rFonts w:ascii="方正小标宋简体" w:eastAsia="方正小标宋简体" w:hAnsi="楷体"/>
          <w:b/>
          <w:sz w:val="32"/>
          <w:szCs w:val="32"/>
        </w:rPr>
      </w:pPr>
      <w:del w:id="1" w:author="xiaoshunshun" w:date="2019-09-09T09:39:00Z">
        <w:r w:rsidRPr="008B584C" w:rsidDel="00D87B5C">
          <w:rPr>
            <w:rFonts w:ascii="方正小标宋简体" w:eastAsia="方正小标宋简体" w:hAnsi="楷体" w:hint="eastAsia"/>
            <w:b/>
            <w:sz w:val="32"/>
            <w:szCs w:val="32"/>
          </w:rPr>
          <w:delText>附件3：</w:delText>
        </w:r>
      </w:del>
    </w:p>
    <w:p w:rsidR="008B584C" w:rsidRPr="008B584C" w:rsidRDefault="008B584C" w:rsidP="008B584C">
      <w:pPr>
        <w:spacing w:line="540" w:lineRule="exact"/>
        <w:jc w:val="center"/>
        <w:rPr>
          <w:rFonts w:ascii="方正小标宋简体" w:eastAsia="方正小标宋简体" w:hAnsi="楷体"/>
          <w:b/>
          <w:sz w:val="32"/>
          <w:szCs w:val="32"/>
        </w:rPr>
      </w:pPr>
      <w:r w:rsidRPr="008B584C">
        <w:rPr>
          <w:rFonts w:ascii="方正小标宋简体" w:eastAsia="方正小标宋简体" w:hAnsi="楷体" w:hint="eastAsia"/>
          <w:b/>
          <w:sz w:val="32"/>
          <w:szCs w:val="32"/>
        </w:rPr>
        <w:t>感恩中国近现代科学家奖助学金评分计算规则</w:t>
      </w:r>
    </w:p>
    <w:p w:rsidR="008B584C" w:rsidRPr="000D557A" w:rsidRDefault="008B584C" w:rsidP="008B584C">
      <w:pPr>
        <w:widowControl/>
        <w:spacing w:line="240" w:lineRule="auto"/>
        <w:jc w:val="left"/>
        <w:rPr>
          <w:rFonts w:ascii="仿宋_GB2312" w:eastAsia="仿宋_GB2312" w:hAnsi="黑体"/>
          <w:b/>
          <w:sz w:val="30"/>
          <w:szCs w:val="30"/>
        </w:rPr>
      </w:pPr>
      <w:bookmarkStart w:id="2" w:name="_GoBack"/>
      <w:bookmarkEnd w:id="2"/>
    </w:p>
    <w:p w:rsidR="008B584C" w:rsidRDefault="008B584C" w:rsidP="008B584C">
      <w:pPr>
        <w:ind w:firstLine="48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感恩中国近现代科学家奖学金、助学金评审打分总分共计100分，由基础分、笔试分和面试分三部分构成，其中基础分40分、笔试分</w:t>
      </w:r>
      <w:r w:rsidR="00036527">
        <w:rPr>
          <w:rFonts w:ascii="宋体" w:eastAsia="宋体" w:hAnsi="宋体" w:hint="eastAsia"/>
        </w:rPr>
        <w:t>20</w:t>
      </w:r>
      <w:r>
        <w:rPr>
          <w:rFonts w:ascii="宋体" w:eastAsia="宋体" w:hAnsi="宋体" w:hint="eastAsia"/>
        </w:rPr>
        <w:t>分、面试分</w:t>
      </w:r>
      <w:r w:rsidR="00036527">
        <w:rPr>
          <w:rFonts w:ascii="宋体" w:eastAsia="宋体" w:hAnsi="宋体" w:hint="eastAsia"/>
        </w:rPr>
        <w:t>40</w:t>
      </w:r>
      <w:r>
        <w:rPr>
          <w:rFonts w:ascii="宋体" w:eastAsia="宋体" w:hAnsi="宋体" w:hint="eastAsia"/>
        </w:rPr>
        <w:t>分。</w:t>
      </w:r>
    </w:p>
    <w:p w:rsidR="008B584C" w:rsidRPr="00642FE2" w:rsidRDefault="008B584C" w:rsidP="008B584C">
      <w:pPr>
        <w:ind w:firstLine="480"/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一、</w:t>
      </w:r>
      <w:r w:rsidRPr="00642FE2">
        <w:rPr>
          <w:rFonts w:ascii="宋体" w:eastAsia="宋体" w:hAnsi="宋体" w:hint="eastAsia"/>
          <w:b/>
        </w:rPr>
        <w:t>基础分</w:t>
      </w:r>
      <w:r>
        <w:rPr>
          <w:rFonts w:ascii="宋体" w:eastAsia="宋体" w:hAnsi="宋体" w:hint="eastAsia"/>
          <w:b/>
        </w:rPr>
        <w:t>计算办法</w:t>
      </w:r>
    </w:p>
    <w:p w:rsidR="008B584C" w:rsidRDefault="008B584C" w:rsidP="008B584C">
      <w:pPr>
        <w:ind w:firstLine="48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奖学金基础分：专业排名前（0</w:t>
      </w:r>
      <w:r>
        <w:rPr>
          <w:rFonts w:ascii="宋体" w:eastAsia="宋体" w:hAnsi="宋体"/>
        </w:rPr>
        <w:t>-</w:t>
      </w:r>
      <w:r>
        <w:rPr>
          <w:rFonts w:ascii="宋体" w:eastAsia="宋体" w:hAnsi="宋体" w:hint="eastAsia"/>
        </w:rPr>
        <w:t>5%</w:t>
      </w:r>
      <w:r>
        <w:rPr>
          <w:rFonts w:ascii="宋体" w:eastAsia="宋体" w:hAnsi="宋体"/>
        </w:rPr>
        <w:t>]</w:t>
      </w:r>
      <w:r>
        <w:rPr>
          <w:rFonts w:ascii="宋体" w:eastAsia="宋体" w:hAnsi="宋体" w:hint="eastAsia"/>
        </w:rPr>
        <w:t>、(5-10%</w:t>
      </w:r>
      <w:r>
        <w:rPr>
          <w:rFonts w:ascii="宋体" w:eastAsia="宋体" w:hAnsi="宋体"/>
        </w:rPr>
        <w:t>]</w:t>
      </w:r>
      <w:r>
        <w:rPr>
          <w:rFonts w:ascii="宋体" w:eastAsia="宋体" w:hAnsi="宋体" w:hint="eastAsia"/>
        </w:rPr>
        <w:t>、(10-20%</w:t>
      </w:r>
      <w:r>
        <w:rPr>
          <w:rFonts w:ascii="宋体" w:eastAsia="宋体" w:hAnsi="宋体"/>
        </w:rPr>
        <w:t>]</w:t>
      </w:r>
      <w:r>
        <w:rPr>
          <w:rFonts w:ascii="宋体" w:eastAsia="宋体" w:hAnsi="宋体" w:hint="eastAsia"/>
        </w:rPr>
        <w:t>区间内分别计为40、35、30分。</w:t>
      </w:r>
    </w:p>
    <w:p w:rsidR="008B584C" w:rsidRDefault="008B584C" w:rsidP="008B584C">
      <w:pPr>
        <w:ind w:firstLine="48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助学金</w:t>
      </w:r>
      <w:r w:rsidRPr="00AD4639">
        <w:rPr>
          <w:rFonts w:ascii="宋体" w:eastAsia="宋体" w:hAnsi="宋体" w:hint="eastAsia"/>
        </w:rPr>
        <w:t>基础分</w:t>
      </w:r>
      <w:r>
        <w:rPr>
          <w:rFonts w:ascii="宋体" w:eastAsia="宋体" w:hAnsi="宋体" w:hint="eastAsia"/>
        </w:rPr>
        <w:t>由学业分及困难程度分两部分构成，</w:t>
      </w:r>
      <w:r w:rsidRPr="00AD4639">
        <w:rPr>
          <w:rFonts w:ascii="宋体" w:eastAsia="宋体" w:hAnsi="宋体" w:hint="eastAsia"/>
        </w:rPr>
        <w:t>其中学业分</w:t>
      </w:r>
      <w:r>
        <w:rPr>
          <w:rFonts w:ascii="宋体" w:eastAsia="宋体" w:hAnsi="宋体" w:hint="eastAsia"/>
        </w:rPr>
        <w:t>20</w:t>
      </w:r>
      <w:r w:rsidRPr="00AD4639">
        <w:rPr>
          <w:rFonts w:ascii="宋体" w:eastAsia="宋体" w:hAnsi="宋体" w:hint="eastAsia"/>
        </w:rPr>
        <w:t>分，</w:t>
      </w:r>
      <w:r>
        <w:rPr>
          <w:rFonts w:ascii="宋体" w:eastAsia="宋体" w:hAnsi="宋体" w:hint="eastAsia"/>
        </w:rPr>
        <w:t>专业</w:t>
      </w:r>
      <w:r w:rsidRPr="00AD4639">
        <w:rPr>
          <w:rFonts w:ascii="宋体" w:eastAsia="宋体" w:hAnsi="宋体" w:hint="eastAsia"/>
        </w:rPr>
        <w:t>排名</w:t>
      </w:r>
      <w:r>
        <w:rPr>
          <w:rFonts w:ascii="宋体" w:eastAsia="宋体" w:hAnsi="宋体" w:hint="eastAsia"/>
        </w:rPr>
        <w:t>前(0-</w:t>
      </w:r>
      <w:r w:rsidRPr="00AD4639">
        <w:rPr>
          <w:rFonts w:ascii="宋体" w:eastAsia="宋体" w:hAnsi="宋体" w:hint="eastAsia"/>
        </w:rPr>
        <w:t>10%</w:t>
      </w:r>
      <w:r>
        <w:rPr>
          <w:rFonts w:ascii="宋体" w:eastAsia="宋体" w:hAnsi="宋体"/>
        </w:rPr>
        <w:t>]</w:t>
      </w:r>
      <w:r>
        <w:rPr>
          <w:rFonts w:ascii="宋体" w:eastAsia="宋体" w:hAnsi="宋体" w:hint="eastAsia"/>
        </w:rPr>
        <w:t>、(</w:t>
      </w:r>
      <w:r w:rsidRPr="00AD4639">
        <w:rPr>
          <w:rFonts w:ascii="宋体" w:eastAsia="宋体" w:hAnsi="宋体" w:hint="eastAsia"/>
        </w:rPr>
        <w:t>1</w:t>
      </w:r>
      <w:r>
        <w:rPr>
          <w:rFonts w:ascii="宋体" w:eastAsia="宋体" w:hAnsi="宋体" w:hint="eastAsia"/>
        </w:rPr>
        <w:t>0</w:t>
      </w:r>
      <w:r w:rsidRPr="00AD4639">
        <w:rPr>
          <w:rFonts w:ascii="宋体" w:eastAsia="宋体" w:hAnsi="宋体" w:hint="eastAsia"/>
        </w:rPr>
        <w:t>-20%</w:t>
      </w:r>
      <w:r>
        <w:rPr>
          <w:rFonts w:ascii="宋体" w:eastAsia="宋体" w:hAnsi="宋体"/>
        </w:rPr>
        <w:t>]</w:t>
      </w:r>
      <w:r>
        <w:rPr>
          <w:rFonts w:ascii="宋体" w:eastAsia="宋体" w:hAnsi="宋体" w:hint="eastAsia"/>
        </w:rPr>
        <w:t>、(</w:t>
      </w:r>
      <w:r w:rsidRPr="00AD4639">
        <w:rPr>
          <w:rFonts w:ascii="宋体" w:eastAsia="宋体" w:hAnsi="宋体" w:hint="eastAsia"/>
        </w:rPr>
        <w:t>2</w:t>
      </w:r>
      <w:r>
        <w:rPr>
          <w:rFonts w:ascii="宋体" w:eastAsia="宋体" w:hAnsi="宋体" w:hint="eastAsia"/>
        </w:rPr>
        <w:t>0</w:t>
      </w:r>
      <w:r w:rsidRPr="00AD4639">
        <w:rPr>
          <w:rFonts w:ascii="宋体" w:eastAsia="宋体" w:hAnsi="宋体" w:hint="eastAsia"/>
        </w:rPr>
        <w:t>-30%</w:t>
      </w:r>
      <w:r>
        <w:rPr>
          <w:rFonts w:ascii="宋体" w:eastAsia="宋体" w:hAnsi="宋体"/>
        </w:rPr>
        <w:t>]</w:t>
      </w:r>
      <w:r>
        <w:rPr>
          <w:rFonts w:ascii="宋体" w:eastAsia="宋体" w:hAnsi="宋体" w:hint="eastAsia"/>
        </w:rPr>
        <w:t>区间内</w:t>
      </w:r>
      <w:r w:rsidRPr="00AD4639">
        <w:rPr>
          <w:rFonts w:ascii="宋体" w:eastAsia="宋体" w:hAnsi="宋体" w:hint="eastAsia"/>
        </w:rPr>
        <w:t>分别计分</w:t>
      </w:r>
      <w:r>
        <w:rPr>
          <w:rFonts w:ascii="宋体" w:eastAsia="宋体" w:hAnsi="宋体" w:hint="eastAsia"/>
        </w:rPr>
        <w:t>20</w:t>
      </w:r>
      <w:r w:rsidRPr="00AD4639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15</w:t>
      </w:r>
      <w:r w:rsidRPr="00AD4639">
        <w:rPr>
          <w:rFonts w:ascii="宋体" w:eastAsia="宋体" w:hAnsi="宋体" w:hint="eastAsia"/>
        </w:rPr>
        <w:t>、</w:t>
      </w:r>
      <w:r>
        <w:rPr>
          <w:rFonts w:ascii="宋体" w:eastAsia="宋体" w:hAnsi="宋体" w:hint="eastAsia"/>
        </w:rPr>
        <w:t>10分。</w:t>
      </w:r>
      <w:r w:rsidRPr="00AD4639">
        <w:rPr>
          <w:rFonts w:ascii="宋体" w:eastAsia="宋体" w:hAnsi="宋体" w:hint="eastAsia"/>
        </w:rPr>
        <w:t>困难程度分</w:t>
      </w:r>
      <w:r>
        <w:rPr>
          <w:rFonts w:ascii="宋体" w:eastAsia="宋体" w:hAnsi="宋体" w:hint="eastAsia"/>
        </w:rPr>
        <w:t>共20</w:t>
      </w:r>
      <w:r w:rsidRPr="00AD4639">
        <w:rPr>
          <w:rFonts w:ascii="宋体" w:eastAsia="宋体" w:hAnsi="宋体" w:hint="eastAsia"/>
        </w:rPr>
        <w:t>分，特别困难</w:t>
      </w:r>
      <w:r>
        <w:rPr>
          <w:rFonts w:ascii="宋体" w:eastAsia="宋体" w:hAnsi="宋体" w:hint="eastAsia"/>
        </w:rPr>
        <w:t>20</w:t>
      </w:r>
      <w:r w:rsidRPr="00AD4639">
        <w:rPr>
          <w:rFonts w:ascii="宋体" w:eastAsia="宋体" w:hAnsi="宋体" w:hint="eastAsia"/>
        </w:rPr>
        <w:t>分</w:t>
      </w:r>
      <w:r>
        <w:rPr>
          <w:rFonts w:ascii="宋体" w:eastAsia="宋体" w:hAnsi="宋体" w:hint="eastAsia"/>
        </w:rPr>
        <w:t>、</w:t>
      </w:r>
      <w:r w:rsidRPr="00AD4639">
        <w:rPr>
          <w:rFonts w:ascii="宋体" w:eastAsia="宋体" w:hAnsi="宋体" w:hint="eastAsia"/>
        </w:rPr>
        <w:t>困难</w:t>
      </w:r>
      <w:r>
        <w:rPr>
          <w:rFonts w:ascii="宋体" w:eastAsia="宋体" w:hAnsi="宋体" w:hint="eastAsia"/>
        </w:rPr>
        <w:t>15</w:t>
      </w:r>
      <w:r w:rsidRPr="00AD4639">
        <w:rPr>
          <w:rFonts w:ascii="宋体" w:eastAsia="宋体" w:hAnsi="宋体" w:hint="eastAsia"/>
        </w:rPr>
        <w:t>分</w:t>
      </w:r>
      <w:r>
        <w:rPr>
          <w:rFonts w:ascii="宋体" w:eastAsia="宋体" w:hAnsi="宋体" w:hint="eastAsia"/>
        </w:rPr>
        <w:t>、</w:t>
      </w:r>
      <w:r w:rsidRPr="00AD4639">
        <w:rPr>
          <w:rFonts w:ascii="宋体" w:eastAsia="宋体" w:hAnsi="宋体" w:hint="eastAsia"/>
        </w:rPr>
        <w:t>一般</w:t>
      </w:r>
      <w:r>
        <w:rPr>
          <w:rFonts w:ascii="宋体" w:eastAsia="宋体" w:hAnsi="宋体" w:hint="eastAsia"/>
        </w:rPr>
        <w:t>困</w:t>
      </w:r>
      <w:r w:rsidRPr="00AD4639">
        <w:rPr>
          <w:rFonts w:ascii="宋体" w:eastAsia="宋体" w:hAnsi="宋体" w:hint="eastAsia"/>
        </w:rPr>
        <w:t>难</w:t>
      </w:r>
      <w:r>
        <w:rPr>
          <w:rFonts w:ascii="宋体" w:eastAsia="宋体" w:hAnsi="宋体" w:hint="eastAsia"/>
        </w:rPr>
        <w:t>10</w:t>
      </w:r>
      <w:r w:rsidRPr="00AD4639">
        <w:rPr>
          <w:rFonts w:ascii="宋体" w:eastAsia="宋体" w:hAnsi="宋体" w:hint="eastAsia"/>
        </w:rPr>
        <w:t>分。</w:t>
      </w:r>
    </w:p>
    <w:p w:rsidR="008B584C" w:rsidRPr="00AD4639" w:rsidRDefault="008B584C" w:rsidP="008B584C">
      <w:pPr>
        <w:ind w:firstLine="48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注：</w:t>
      </w:r>
      <w:r w:rsidRPr="0045134A">
        <w:rPr>
          <w:rFonts w:ascii="宋体" w:eastAsia="宋体" w:hAnsi="宋体" w:hint="eastAsia"/>
        </w:rPr>
        <w:t>获得</w:t>
      </w:r>
      <w:r>
        <w:rPr>
          <w:rFonts w:ascii="宋体" w:eastAsia="宋体" w:hAnsi="宋体" w:hint="eastAsia"/>
        </w:rPr>
        <w:t>国家级</w:t>
      </w:r>
      <w:r w:rsidRPr="0045134A">
        <w:rPr>
          <w:rFonts w:ascii="宋体" w:eastAsia="宋体" w:hAnsi="宋体" w:hint="eastAsia"/>
        </w:rPr>
        <w:t>核心学科竞赛</w:t>
      </w:r>
      <w:r w:rsidR="00F24A36">
        <w:rPr>
          <w:rFonts w:ascii="宋体" w:eastAsia="宋体" w:hAnsi="宋体" w:hint="eastAsia"/>
        </w:rPr>
        <w:t>（学校</w:t>
      </w:r>
      <w:r w:rsidR="00F24A36">
        <w:rPr>
          <w:rFonts w:ascii="宋体" w:eastAsia="宋体" w:hAnsi="宋体"/>
        </w:rPr>
        <w:t>教务处认定</w:t>
      </w:r>
      <w:r w:rsidR="00F24A36">
        <w:rPr>
          <w:rFonts w:ascii="宋体" w:eastAsia="宋体" w:hAnsi="宋体" w:hint="eastAsia"/>
        </w:rPr>
        <w:t>目录</w:t>
      </w:r>
      <w:r w:rsidR="00F24A36">
        <w:rPr>
          <w:rFonts w:ascii="宋体" w:eastAsia="宋体" w:hAnsi="宋体"/>
        </w:rPr>
        <w:t>内</w:t>
      </w:r>
      <w:r w:rsidR="00F24A36">
        <w:rPr>
          <w:rFonts w:ascii="宋体" w:eastAsia="宋体" w:hAnsi="宋体" w:hint="eastAsia"/>
        </w:rPr>
        <w:t>）</w:t>
      </w:r>
      <w:r w:rsidRPr="0045134A">
        <w:rPr>
          <w:rFonts w:ascii="宋体" w:eastAsia="宋体" w:hAnsi="宋体" w:hint="eastAsia"/>
        </w:rPr>
        <w:t>一等奖及以上</w:t>
      </w:r>
      <w:r>
        <w:rPr>
          <w:rFonts w:ascii="宋体" w:eastAsia="宋体" w:hAnsi="宋体" w:hint="eastAsia"/>
        </w:rPr>
        <w:t>奖项</w:t>
      </w:r>
      <w:r w:rsidRPr="0045134A"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>相关学业分数可以直接评为满分</w:t>
      </w:r>
      <w:r w:rsidRPr="0045134A">
        <w:rPr>
          <w:rFonts w:ascii="宋体" w:eastAsia="宋体" w:hAnsi="宋体" w:hint="eastAsia"/>
        </w:rPr>
        <w:t>。</w:t>
      </w:r>
    </w:p>
    <w:p w:rsidR="008B584C" w:rsidRPr="00642FE2" w:rsidRDefault="008B584C" w:rsidP="008B584C">
      <w:pPr>
        <w:ind w:firstLine="480"/>
        <w:jc w:val="left"/>
        <w:rPr>
          <w:rFonts w:ascii="宋体" w:eastAsia="宋体" w:hAnsi="宋体"/>
          <w:b/>
        </w:rPr>
      </w:pPr>
      <w:r w:rsidRPr="00642FE2">
        <w:rPr>
          <w:rFonts w:ascii="宋体" w:eastAsia="宋体" w:hAnsi="宋体" w:hint="eastAsia"/>
          <w:b/>
        </w:rPr>
        <w:t>二</w:t>
      </w:r>
      <w:r>
        <w:rPr>
          <w:rFonts w:ascii="宋体" w:eastAsia="宋体" w:hAnsi="宋体" w:hint="eastAsia"/>
          <w:b/>
        </w:rPr>
        <w:t>、</w:t>
      </w:r>
      <w:r w:rsidRPr="00642FE2">
        <w:rPr>
          <w:rFonts w:ascii="宋体" w:eastAsia="宋体" w:hAnsi="宋体" w:hint="eastAsia"/>
          <w:b/>
        </w:rPr>
        <w:t>笔试分</w:t>
      </w:r>
      <w:r>
        <w:rPr>
          <w:rFonts w:ascii="宋体" w:eastAsia="宋体" w:hAnsi="宋体" w:hint="eastAsia"/>
          <w:b/>
        </w:rPr>
        <w:t>计算办法</w:t>
      </w:r>
    </w:p>
    <w:p w:rsidR="008B584C" w:rsidRDefault="001A34EE" w:rsidP="008B584C">
      <w:pPr>
        <w:ind w:firstLine="48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笔试分总分</w:t>
      </w:r>
      <w:r>
        <w:rPr>
          <w:rFonts w:ascii="宋体" w:eastAsia="宋体" w:hAnsi="宋体"/>
        </w:rPr>
        <w:t>2</w:t>
      </w:r>
      <w:r>
        <w:rPr>
          <w:rFonts w:ascii="宋体" w:eastAsia="宋体" w:hAnsi="宋体" w:hint="eastAsia"/>
        </w:rPr>
        <w:t>0分。考试主要范围为中国近现代科学家的相关事迹、研究成果、西南交通大学</w:t>
      </w:r>
      <w:r w:rsidRPr="005A7CBC">
        <w:rPr>
          <w:rFonts w:ascii="宋体" w:eastAsia="宋体" w:hAnsi="宋体" w:hint="eastAsia"/>
        </w:rPr>
        <w:t>校史</w:t>
      </w:r>
      <w:r>
        <w:rPr>
          <w:rFonts w:ascii="宋体" w:eastAsia="宋体" w:hAnsi="宋体" w:hint="eastAsia"/>
        </w:rPr>
        <w:t>、我校</w:t>
      </w:r>
      <w:r w:rsidRPr="005A7CBC">
        <w:rPr>
          <w:rFonts w:ascii="宋体" w:eastAsia="宋体" w:hAnsi="宋体" w:hint="eastAsia"/>
        </w:rPr>
        <w:t>著名科学家校友事迹</w:t>
      </w:r>
      <w:r>
        <w:rPr>
          <w:rFonts w:ascii="宋体" w:eastAsia="宋体" w:hAnsi="宋体" w:hint="eastAsia"/>
        </w:rPr>
        <w:t>、</w:t>
      </w:r>
      <w:r w:rsidRPr="005A7CBC">
        <w:rPr>
          <w:rFonts w:ascii="宋体" w:eastAsia="宋体" w:hAnsi="宋体" w:hint="eastAsia"/>
        </w:rPr>
        <w:t>“两弹一星功勋奖章”获得者事迹</w:t>
      </w:r>
      <w:r>
        <w:rPr>
          <w:rFonts w:ascii="宋体" w:eastAsia="宋体" w:hAnsi="宋体" w:hint="eastAsia"/>
        </w:rPr>
        <w:t>等，考试内容可参考立德树人网站科学家主页</w:t>
      </w:r>
      <w:r w:rsidR="009F4647">
        <w:rPr>
          <w:rFonts w:ascii="宋体" w:eastAsia="宋体" w:hAnsi="宋体" w:hint="eastAsia"/>
        </w:rPr>
        <w:t>。</w:t>
      </w:r>
    </w:p>
    <w:p w:rsidR="008B584C" w:rsidRPr="00642FE2" w:rsidRDefault="008B584C" w:rsidP="008B584C">
      <w:pPr>
        <w:ind w:firstLine="480"/>
        <w:jc w:val="left"/>
        <w:rPr>
          <w:rFonts w:ascii="宋体" w:eastAsia="宋体" w:hAnsi="宋体"/>
          <w:b/>
        </w:rPr>
      </w:pPr>
      <w:r w:rsidRPr="00642FE2">
        <w:rPr>
          <w:rFonts w:ascii="宋体" w:eastAsia="宋体" w:hAnsi="宋体" w:hint="eastAsia"/>
          <w:b/>
        </w:rPr>
        <w:t>三</w:t>
      </w:r>
      <w:r>
        <w:rPr>
          <w:rFonts w:ascii="宋体" w:eastAsia="宋体" w:hAnsi="宋体" w:hint="eastAsia"/>
          <w:b/>
        </w:rPr>
        <w:t>、</w:t>
      </w:r>
      <w:r w:rsidRPr="00642FE2">
        <w:rPr>
          <w:rFonts w:ascii="宋体" w:eastAsia="宋体" w:hAnsi="宋体" w:hint="eastAsia"/>
          <w:b/>
        </w:rPr>
        <w:t>面试分</w:t>
      </w:r>
      <w:r>
        <w:rPr>
          <w:rFonts w:ascii="宋体" w:eastAsia="宋体" w:hAnsi="宋体" w:hint="eastAsia"/>
          <w:b/>
        </w:rPr>
        <w:t>计算办法</w:t>
      </w:r>
    </w:p>
    <w:p w:rsidR="008B584C" w:rsidRDefault="008B584C" w:rsidP="008B584C">
      <w:pPr>
        <w:ind w:firstLine="480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面试分总分</w:t>
      </w:r>
      <w:r w:rsidR="009F4647">
        <w:rPr>
          <w:rFonts w:ascii="宋体" w:eastAsia="宋体" w:hAnsi="宋体"/>
        </w:rPr>
        <w:t>4</w:t>
      </w:r>
      <w:r>
        <w:rPr>
          <w:rFonts w:ascii="宋体" w:eastAsia="宋体" w:hAnsi="宋体" w:hint="eastAsia"/>
        </w:rPr>
        <w:t>0分。围绕个人学习生活、对中国近现代科学家精神的学习心得内容展开，根据申请人所提交的心得</w:t>
      </w:r>
      <w:r>
        <w:rPr>
          <w:rFonts w:ascii="宋体" w:eastAsia="宋体" w:hAnsi="宋体"/>
        </w:rPr>
        <w:t>文章和</w:t>
      </w:r>
      <w:r>
        <w:rPr>
          <w:rFonts w:ascii="宋体" w:eastAsia="宋体" w:hAnsi="宋体" w:hint="eastAsia"/>
        </w:rPr>
        <w:t>现场回答及表现打分。</w:t>
      </w:r>
    </w:p>
    <w:p w:rsidR="001A34EE" w:rsidRPr="005A7CBC" w:rsidRDefault="001A34EE" w:rsidP="001A34EE">
      <w:pPr>
        <w:spacing w:line="480" w:lineRule="exact"/>
        <w:ind w:firstLine="482"/>
        <w:jc w:val="left"/>
        <w:rPr>
          <w:rFonts w:ascii="宋体" w:eastAsia="宋体" w:hAnsi="宋体"/>
        </w:rPr>
      </w:pPr>
      <w:r w:rsidRPr="005A7CBC">
        <w:rPr>
          <w:rFonts w:ascii="宋体" w:eastAsia="宋体" w:hAnsi="宋体" w:hint="eastAsia"/>
        </w:rPr>
        <w:t>1. 题型：开放式必答题1个+评委提问1-2个</w:t>
      </w:r>
    </w:p>
    <w:p w:rsidR="001A34EE" w:rsidRPr="005A7CBC" w:rsidRDefault="001A34EE" w:rsidP="001A34EE">
      <w:pPr>
        <w:spacing w:line="480" w:lineRule="exact"/>
        <w:ind w:firstLine="482"/>
        <w:jc w:val="left"/>
        <w:rPr>
          <w:rFonts w:ascii="宋体" w:eastAsia="宋体" w:hAnsi="宋体"/>
        </w:rPr>
      </w:pPr>
      <w:r w:rsidRPr="005A7CBC">
        <w:rPr>
          <w:rFonts w:ascii="宋体" w:eastAsia="宋体" w:hAnsi="宋体" w:hint="eastAsia"/>
        </w:rPr>
        <w:t>2. 题目范围：开放式必答题限定于</w:t>
      </w:r>
      <w:r w:rsidR="00311FC0">
        <w:rPr>
          <w:rFonts w:ascii="宋体" w:eastAsia="宋体" w:hAnsi="宋体" w:hint="eastAsia"/>
        </w:rPr>
        <w:t>我</w:t>
      </w:r>
      <w:r w:rsidRPr="005A7CBC">
        <w:rPr>
          <w:rFonts w:ascii="宋体" w:eastAsia="宋体" w:hAnsi="宋体" w:hint="eastAsia"/>
        </w:rPr>
        <w:t>校著名科学家校友事迹</w:t>
      </w:r>
      <w:r w:rsidR="00B35CF7">
        <w:rPr>
          <w:rFonts w:ascii="宋体" w:eastAsia="宋体" w:hAnsi="宋体" w:hint="eastAsia"/>
        </w:rPr>
        <w:t>、中国近现代科学家的相关事迹及研究成果等</w:t>
      </w:r>
      <w:r w:rsidRPr="005A7CBC">
        <w:rPr>
          <w:rFonts w:ascii="宋体" w:eastAsia="宋体" w:hAnsi="宋体" w:hint="eastAsia"/>
        </w:rPr>
        <w:t>。</w:t>
      </w:r>
    </w:p>
    <w:p w:rsidR="001A34EE" w:rsidRPr="005A7CBC" w:rsidRDefault="001A34EE" w:rsidP="001A34EE">
      <w:pPr>
        <w:spacing w:line="480" w:lineRule="exact"/>
        <w:ind w:firstLine="482"/>
        <w:jc w:val="left"/>
        <w:rPr>
          <w:rFonts w:ascii="宋体" w:eastAsia="宋体" w:hAnsi="宋体"/>
        </w:rPr>
      </w:pPr>
      <w:r w:rsidRPr="005A7CBC">
        <w:rPr>
          <w:rFonts w:ascii="宋体" w:eastAsia="宋体" w:hAnsi="宋体" w:hint="eastAsia"/>
        </w:rPr>
        <w:t>3. 面试时应将学生学习科学家事迹心得文章提供给评委。</w:t>
      </w:r>
    </w:p>
    <w:p w:rsidR="00916BBD" w:rsidRPr="001A34EE" w:rsidRDefault="00A923C7"/>
    <w:sectPr w:rsidR="00916BBD" w:rsidRPr="001A34EE" w:rsidSect="00A30D1C">
      <w:footerReference w:type="default" r:id="rId6"/>
      <w:pgSz w:w="11906" w:h="16838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3C7" w:rsidRDefault="00A923C7" w:rsidP="008B584C">
      <w:pPr>
        <w:spacing w:line="240" w:lineRule="auto"/>
      </w:pPr>
      <w:r>
        <w:separator/>
      </w:r>
    </w:p>
  </w:endnote>
  <w:endnote w:type="continuationSeparator" w:id="0">
    <w:p w:rsidR="00A923C7" w:rsidRDefault="00A923C7" w:rsidP="008B5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387" w:rsidRDefault="00A923C7" w:rsidP="00A30D1C">
    <w:pPr>
      <w:pStyle w:val="a5"/>
    </w:pPr>
  </w:p>
  <w:p w:rsidR="009A1387" w:rsidRDefault="00A923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3C7" w:rsidRDefault="00A923C7" w:rsidP="008B584C">
      <w:pPr>
        <w:spacing w:line="240" w:lineRule="auto"/>
      </w:pPr>
      <w:r>
        <w:separator/>
      </w:r>
    </w:p>
  </w:footnote>
  <w:footnote w:type="continuationSeparator" w:id="0">
    <w:p w:rsidR="00A923C7" w:rsidRDefault="00A923C7" w:rsidP="008B584C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xiaoshunshun">
    <w15:presenceInfo w15:providerId="None" w15:userId="xiaoshuns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84C"/>
    <w:rsid w:val="00036527"/>
    <w:rsid w:val="001A34EE"/>
    <w:rsid w:val="002458EA"/>
    <w:rsid w:val="00311FC0"/>
    <w:rsid w:val="004E17AC"/>
    <w:rsid w:val="005744C7"/>
    <w:rsid w:val="006F3703"/>
    <w:rsid w:val="008B584C"/>
    <w:rsid w:val="009F4647"/>
    <w:rsid w:val="00A923C7"/>
    <w:rsid w:val="00B35CF7"/>
    <w:rsid w:val="00BF79EF"/>
    <w:rsid w:val="00C43063"/>
    <w:rsid w:val="00C5281D"/>
    <w:rsid w:val="00C65192"/>
    <w:rsid w:val="00D87B5C"/>
    <w:rsid w:val="00DA4A30"/>
    <w:rsid w:val="00F24A36"/>
    <w:rsid w:val="00FA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ADA01"/>
  <w15:docId w15:val="{90F248F0-9C13-49CC-8E2F-55F0127A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B584C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58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584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5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xiaoshunshun</cp:lastModifiedBy>
  <cp:revision>13</cp:revision>
  <dcterms:created xsi:type="dcterms:W3CDTF">2018-09-13T12:34:00Z</dcterms:created>
  <dcterms:modified xsi:type="dcterms:W3CDTF">2019-09-09T01:40:00Z</dcterms:modified>
</cp:coreProperties>
</file>